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A" w:rsidRDefault="00273A9A">
      <w:pPr>
        <w:ind w:left="5400"/>
        <w:jc w:val="both"/>
        <w:rPr>
          <w:rFonts w:asciiTheme="minorHAnsi" w:hAnsiTheme="minorHAnsi" w:cstheme="minorHAnsi"/>
        </w:rPr>
      </w:pPr>
    </w:p>
    <w:p w:rsidR="00273A9A" w:rsidRDefault="001254E9">
      <w:pPr>
        <w:jc w:val="right"/>
      </w:pPr>
      <w:r>
        <w:t>Wrocław, ………………….</w:t>
      </w:r>
    </w:p>
    <w:p w:rsidR="00273A9A" w:rsidRDefault="001254E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FF487F">
        <w:rPr>
          <w:color w:val="000000"/>
          <w:sz w:val="21"/>
          <w:szCs w:val="21"/>
        </w:rPr>
        <w:t>1342-1343/414-415</w:t>
      </w:r>
      <w:r w:rsidR="00540FC8">
        <w:rPr>
          <w:color w:val="000000"/>
          <w:sz w:val="21"/>
          <w:szCs w:val="21"/>
        </w:rPr>
        <w:t>/23</w:t>
      </w:r>
      <w:r>
        <w:rPr>
          <w:color w:val="000000"/>
          <w:sz w:val="21"/>
          <w:szCs w:val="21"/>
        </w:rPr>
        <w:t xml:space="preserve"> (</w:t>
      </w:r>
      <w:r w:rsidR="005E20DA">
        <w:rPr>
          <w:color w:val="000000"/>
          <w:sz w:val="21"/>
          <w:szCs w:val="21"/>
        </w:rPr>
        <w:t>136010</w:t>
      </w:r>
      <w:r>
        <w:rPr>
          <w:color w:val="000000"/>
          <w:sz w:val="21"/>
          <w:szCs w:val="21"/>
        </w:rPr>
        <w:t>)</w:t>
      </w:r>
    </w:p>
    <w:p w:rsidR="00273A9A" w:rsidRDefault="00273A9A"/>
    <w:p w:rsidR="00273A9A" w:rsidRDefault="001254E9">
      <w:pPr>
        <w:jc w:val="center"/>
      </w:pPr>
      <w:r>
        <w:rPr>
          <w:b/>
          <w:sz w:val="26"/>
          <w:szCs w:val="26"/>
        </w:rPr>
        <w:t>FORMULARZ OFERTY</w:t>
      </w:r>
    </w:p>
    <w:p w:rsidR="00273A9A" w:rsidRDefault="00273A9A">
      <w:pPr>
        <w:rPr>
          <w:b/>
        </w:rPr>
      </w:pPr>
    </w:p>
    <w:p w:rsidR="00273A9A" w:rsidRDefault="001254E9">
      <w:pPr>
        <w:rPr>
          <w:b/>
          <w:bCs/>
        </w:rPr>
      </w:pPr>
      <w:r>
        <w:rPr>
          <w:b/>
          <w:bCs/>
        </w:rPr>
        <w:t>Dane Wykonawcy:</w:t>
      </w:r>
    </w:p>
    <w:p w:rsidR="00273A9A" w:rsidRDefault="001254E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273A9A" w:rsidRDefault="001254E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273A9A" w:rsidRDefault="001254E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273A9A" w:rsidRDefault="00273A9A">
      <w:pPr>
        <w:jc w:val="center"/>
        <w:rPr>
          <w:b/>
          <w:bCs/>
          <w:sz w:val="26"/>
          <w:szCs w:val="26"/>
          <w:u w:val="single"/>
        </w:rPr>
      </w:pPr>
    </w:p>
    <w:p w:rsidR="00273A9A" w:rsidRDefault="001254E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273A9A" w:rsidRDefault="001254E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273A9A" w:rsidRDefault="001254E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273A9A" w:rsidRDefault="001254E9">
      <w:r>
        <w:rPr>
          <w:b/>
          <w:bCs/>
        </w:rPr>
        <w:t>składam ofertę :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273A9A" w:rsidRDefault="00273A9A">
      <w:pPr>
        <w:rPr>
          <w:b/>
          <w:bCs/>
        </w:rPr>
      </w:pPr>
    </w:p>
    <w:p w:rsidR="00273A9A" w:rsidRDefault="00273A9A">
      <w:pPr>
        <w:rPr>
          <w:b/>
          <w:bCs/>
        </w:rPr>
      </w:pPr>
    </w:p>
    <w:p w:rsidR="00273A9A" w:rsidRDefault="00273A9A">
      <w:pPr>
        <w:rPr>
          <w:b/>
          <w:bCs/>
        </w:rPr>
      </w:pPr>
    </w:p>
    <w:p w:rsidR="00273A9A" w:rsidRDefault="00273A9A">
      <w:pPr>
        <w:rPr>
          <w:b/>
          <w:bCs/>
        </w:rPr>
      </w:pPr>
    </w:p>
    <w:p w:rsidR="00273A9A" w:rsidRDefault="001254E9">
      <w:pPr>
        <w:jc w:val="both"/>
        <w:rPr>
          <w:b/>
          <w:bCs/>
        </w:rPr>
      </w:pPr>
      <w:r>
        <w:rPr>
          <w:b/>
          <w:bCs/>
        </w:rPr>
        <w:t>Jednocześnie oświadczamy,</w:t>
      </w:r>
      <w:r w:rsidR="00FF487F">
        <w:rPr>
          <w:b/>
          <w:bCs/>
        </w:rPr>
        <w:t xml:space="preserve"> </w:t>
      </w:r>
      <w:r>
        <w:rPr>
          <w:b/>
          <w:bCs/>
        </w:rPr>
        <w:t>że :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273A9A" w:rsidRDefault="001254E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273A9A" w:rsidRDefault="00273A9A">
      <w:pPr>
        <w:jc w:val="both"/>
        <w:rPr>
          <w:b/>
          <w:bCs/>
          <w:color w:val="000000"/>
        </w:rPr>
      </w:pPr>
    </w:p>
    <w:p w:rsidR="00273A9A" w:rsidRDefault="001254E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273A9A" w:rsidRDefault="001254E9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273A9A" w:rsidRDefault="001254E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273A9A" w:rsidRDefault="00273A9A">
      <w:pPr>
        <w:jc w:val="both"/>
        <w:rPr>
          <w:b/>
          <w:bCs/>
        </w:rPr>
      </w:pPr>
    </w:p>
    <w:p w:rsidR="00273A9A" w:rsidRDefault="001254E9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273A9A" w:rsidRDefault="001254E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273A9A" w:rsidRDefault="001254E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273A9A" w:rsidRDefault="00273A9A">
      <w:pPr>
        <w:rPr>
          <w:b/>
          <w:bCs/>
        </w:rPr>
      </w:pPr>
    </w:p>
    <w:p w:rsidR="00273A9A" w:rsidRDefault="00273A9A">
      <w:pPr>
        <w:rPr>
          <w:b/>
          <w:bCs/>
        </w:rPr>
      </w:pPr>
    </w:p>
    <w:p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273A9A" w:rsidRDefault="001254E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273A9A" w:rsidRDefault="001254E9">
      <w:r>
        <w:rPr>
          <w:sz w:val="14"/>
          <w:szCs w:val="14"/>
        </w:rPr>
        <w:t xml:space="preserve">            </w:t>
      </w:r>
    </w:p>
    <w:sectPr w:rsidR="00273A9A" w:rsidSect="005872C4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E9" w:rsidRDefault="001254E9">
      <w:pPr>
        <w:spacing w:after="0" w:line="240" w:lineRule="auto"/>
      </w:pPr>
      <w:r>
        <w:separator/>
      </w:r>
    </w:p>
  </w:endnote>
  <w:endnote w:type="continuationSeparator" w:id="0">
    <w:p w:rsidR="001254E9" w:rsidRDefault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9A" w:rsidRDefault="001254E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E9" w:rsidRDefault="001254E9">
      <w:pPr>
        <w:spacing w:after="0" w:line="240" w:lineRule="auto"/>
      </w:pPr>
      <w:r>
        <w:separator/>
      </w:r>
    </w:p>
  </w:footnote>
  <w:footnote w:type="continuationSeparator" w:id="0">
    <w:p w:rsidR="001254E9" w:rsidRDefault="0012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868"/>
    <w:multiLevelType w:val="multilevel"/>
    <w:tmpl w:val="FC9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455868"/>
    <w:multiLevelType w:val="multilevel"/>
    <w:tmpl w:val="BEAC7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9A"/>
    <w:rsid w:val="001254E9"/>
    <w:rsid w:val="001555FA"/>
    <w:rsid w:val="001A26F7"/>
    <w:rsid w:val="001F3B94"/>
    <w:rsid w:val="00273A9A"/>
    <w:rsid w:val="00540FC8"/>
    <w:rsid w:val="005872C4"/>
    <w:rsid w:val="005E20DA"/>
    <w:rsid w:val="00960123"/>
    <w:rsid w:val="00A564D9"/>
    <w:rsid w:val="00B14AE6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5872C4"/>
    <w:rPr>
      <w:i/>
      <w:iCs/>
    </w:rPr>
  </w:style>
  <w:style w:type="character" w:customStyle="1" w:styleId="Odwiedzoneczeinternetowe">
    <w:name w:val="Odwiedzone łącze internetowe"/>
    <w:basedOn w:val="Domylnaczcionkaakapitu"/>
    <w:rsid w:val="005872C4"/>
    <w:rPr>
      <w:color w:val="800080"/>
      <w:u w:val="single"/>
    </w:rPr>
  </w:style>
  <w:style w:type="character" w:customStyle="1" w:styleId="Znakinumeracji">
    <w:name w:val="Znaki numeracji"/>
    <w:qFormat/>
    <w:rsid w:val="005872C4"/>
  </w:style>
  <w:style w:type="paragraph" w:styleId="Nagwek">
    <w:name w:val="header"/>
    <w:basedOn w:val="Normalny"/>
    <w:next w:val="Tekstpodstawowy"/>
    <w:qFormat/>
    <w:rsid w:val="005872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2246-0611-480B-8A34-BE6BDEE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3678</Characters>
  <Application>Microsoft Office Word</Application>
  <DocSecurity>0</DocSecurity>
  <Lines>30</Lines>
  <Paragraphs>8</Paragraphs>
  <ScaleCrop>false</ScaleCrop>
  <Company>DSS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2023-11-06T07:54:00Z</cp:lastPrinted>
  <dcterms:created xsi:type="dcterms:W3CDTF">2023-12-22T09:09:00Z</dcterms:created>
  <dcterms:modified xsi:type="dcterms:W3CDTF">2023-12-22T09:33:00Z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